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D1" w:rsidRPr="00474704" w:rsidRDefault="00E02F97" w:rsidP="00F43C32">
      <w:pPr>
        <w:jc w:val="center"/>
        <w:rPr>
          <w:rFonts w:ascii="Kruti Dev 010" w:hAnsi="Kruti Dev 010"/>
          <w:b/>
          <w:bCs/>
          <w:sz w:val="36"/>
          <w:szCs w:val="36"/>
        </w:rPr>
      </w:pPr>
      <w:r w:rsidRPr="00474704">
        <w:rPr>
          <w:rFonts w:ascii="Kruti Dev 010" w:hAnsi="Kruti Dev 010"/>
          <w:b/>
          <w:bCs/>
          <w:sz w:val="36"/>
          <w:szCs w:val="36"/>
        </w:rPr>
        <w:t>jktLFkku ljdkj</w:t>
      </w:r>
    </w:p>
    <w:p w:rsidR="00F43C32" w:rsidRPr="00F43C32" w:rsidRDefault="00C8496B" w:rsidP="00F43C32">
      <w:pPr>
        <w:rPr>
          <w:rFonts w:ascii="Kruti Dev 010" w:hAnsi="Kruti Dev 010"/>
          <w:i/>
          <w:iCs/>
          <w:sz w:val="36"/>
          <w:szCs w:val="36"/>
        </w:rPr>
      </w:pPr>
      <w:r>
        <w:rPr>
          <w:rFonts w:ascii="Kruti Dev 010" w:hAnsi="Kruti Dev 010"/>
          <w:i/>
          <w:iCs/>
          <w:sz w:val="36"/>
          <w:szCs w:val="36"/>
        </w:rPr>
        <w:t xml:space="preserve">                                </w:t>
      </w:r>
      <w:r w:rsidR="00F43C32">
        <w:rPr>
          <w:rFonts w:ascii="Kruti Dev 010" w:hAnsi="Kruti Dev 010"/>
          <w:i/>
          <w:iCs/>
          <w:sz w:val="36"/>
          <w:szCs w:val="36"/>
        </w:rPr>
        <w:t xml:space="preserve"> </w:t>
      </w:r>
      <w:r w:rsidR="00E02F97" w:rsidRPr="00474704">
        <w:rPr>
          <w:rFonts w:ascii="Kruti Dev 010" w:hAnsi="Kruti Dev 010"/>
          <w:i/>
          <w:iCs/>
          <w:sz w:val="36"/>
          <w:szCs w:val="36"/>
        </w:rPr>
        <w:t>f”k{kk foHkkx</w:t>
      </w:r>
      <w:r w:rsidR="00F43C32">
        <w:rPr>
          <w:rFonts w:ascii="DevLys 010" w:hAnsi="DevLys 010"/>
          <w:b/>
          <w:bCs/>
          <w:sz w:val="36"/>
          <w:szCs w:val="36"/>
        </w:rPr>
        <w:t xml:space="preserve">                    </w:t>
      </w:r>
    </w:p>
    <w:tbl>
      <w:tblPr>
        <w:tblW w:w="1080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800"/>
      </w:tblGrid>
      <w:tr w:rsidR="00F43C32" w:rsidTr="00F43C32">
        <w:trPr>
          <w:trHeight w:val="280"/>
        </w:trPr>
        <w:tc>
          <w:tcPr>
            <w:tcW w:w="10800" w:type="dxa"/>
            <w:hideMark/>
          </w:tcPr>
          <w:p w:rsidR="00F43C32" w:rsidRPr="00D06A53" w:rsidRDefault="00D06A53" w:rsidP="00F43C32">
            <w:pPr>
              <w:autoSpaceDE w:val="0"/>
              <w:autoSpaceDN w:val="0"/>
              <w:adjustRightInd w:val="0"/>
              <w:jc w:val="center"/>
              <w:rPr>
                <w:rFonts w:ascii="Kruti Dev 011" w:eastAsiaTheme="minorHAnsi" w:hAnsi="Kruti Dev 011" w:cs="Kruti Dev 010"/>
                <w:b/>
                <w:bCs/>
                <w:color w:val="000000"/>
                <w:sz w:val="52"/>
                <w:szCs w:val="52"/>
                <w:u w:val="single"/>
                <w:lang w:val="en-IN"/>
              </w:rPr>
            </w:pPr>
            <w:r w:rsidRPr="00D06A53">
              <w:rPr>
                <w:rFonts w:ascii="Kruti Dev 011" w:hAnsi="Kruti Dev 011" w:cs="Kruti Dev 010"/>
                <w:b/>
                <w:bCs/>
                <w:color w:val="000000"/>
                <w:sz w:val="52"/>
                <w:szCs w:val="52"/>
                <w:u w:val="single"/>
              </w:rPr>
              <w:t>dk;kZy; ç/kkuk/;kid]jktdh;</w:t>
            </w:r>
            <w:r w:rsidR="00F43C32" w:rsidRPr="00D06A53">
              <w:rPr>
                <w:rFonts w:ascii="Kruti Dev 011" w:hAnsi="Kruti Dev 011" w:cs="Kruti Dev 010"/>
                <w:b/>
                <w:bCs/>
                <w:color w:val="000000"/>
                <w:sz w:val="52"/>
                <w:szCs w:val="52"/>
                <w:u w:val="single"/>
              </w:rPr>
              <w:t xml:space="preserve"> ek/;fed fo|ky;]nsok.kh</w:t>
            </w:r>
          </w:p>
          <w:p w:rsidR="00F43C32" w:rsidRDefault="00F43C32" w:rsidP="00F43C32">
            <w:pPr>
              <w:autoSpaceDE w:val="0"/>
              <w:autoSpaceDN w:val="0"/>
              <w:adjustRightInd w:val="0"/>
              <w:jc w:val="center"/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</w:pPr>
            <w:r w:rsidRPr="00F43C32"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>ia-l-lqtkux&lt;+] ftyk&amp;pw:</w:t>
            </w:r>
            <w:r w:rsidR="002310A6"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 xml:space="preserve"> fiu&amp;331502</w:t>
            </w:r>
            <w:r w:rsidRPr="00F43C32"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 xml:space="preserve"> </w:t>
            </w:r>
          </w:p>
          <w:p w:rsidR="00F43C32" w:rsidRDefault="00F43C32" w:rsidP="00F43C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 :-gssdewani.weebly</w:t>
            </w:r>
            <w:r w:rsidRPr="00BE6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.com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43C32"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>Qksu 01568&amp;242951</w:t>
            </w:r>
            <w:r w:rsidR="00231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BE6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E-mail :-gssdewani@hotmail.com</w:t>
            </w:r>
          </w:p>
        </w:tc>
      </w:tr>
      <w:tr w:rsidR="00F43C32" w:rsidTr="00F43C32">
        <w:trPr>
          <w:trHeight w:val="280"/>
        </w:trPr>
        <w:tc>
          <w:tcPr>
            <w:tcW w:w="10800" w:type="dxa"/>
          </w:tcPr>
          <w:p w:rsidR="00F43C32" w:rsidRDefault="00F43C32" w:rsidP="00F43C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n-IN"/>
              </w:rPr>
            </w:pPr>
          </w:p>
        </w:tc>
      </w:tr>
    </w:tbl>
    <w:p w:rsidR="00C8496B" w:rsidRPr="00F43C32" w:rsidRDefault="00F43C32" w:rsidP="00F43C32">
      <w:pPr>
        <w:rPr>
          <w:rFonts w:ascii="Times New Roman" w:hAnsi="Times New Roman" w:cs="Times New Roman"/>
          <w:b/>
          <w:bCs/>
          <w:sz w:val="40"/>
          <w:szCs w:val="40"/>
          <w:lang w:eastAsia="zh-CN"/>
        </w:rPr>
      </w:pPr>
      <w:r>
        <w:rPr>
          <w:rFonts w:ascii="Times New Roman" w:eastAsiaTheme="minorHAnsi" w:hAnsi="Times New Roman" w:cs="Times New Roman"/>
          <w:b/>
          <w:bCs/>
          <w:sz w:val="40"/>
          <w:szCs w:val="40"/>
          <w:lang w:eastAsia="zh-CN"/>
        </w:rPr>
        <w:t>------------------------------------------------------------------------------</w:t>
      </w:r>
    </w:p>
    <w:p w:rsidR="00BB3BEF" w:rsidRDefault="00BB3BEF" w:rsidP="00D06A53">
      <w:pPr>
        <w:rPr>
          <w:rFonts w:ascii="DevLys 010" w:hAnsi="DevLys 010"/>
          <w:sz w:val="30"/>
          <w:szCs w:val="30"/>
        </w:rPr>
      </w:pPr>
    </w:p>
    <w:p w:rsidR="00BB3BEF" w:rsidRDefault="00BB3BEF" w:rsidP="00BB3BEF">
      <w:pPr>
        <w:jc w:val="center"/>
        <w:rPr>
          <w:rFonts w:ascii="DevLys 010" w:hAnsi="DevLys 010"/>
          <w:sz w:val="30"/>
          <w:szCs w:val="30"/>
        </w:rPr>
      </w:pPr>
      <w:r w:rsidRPr="00BB3BEF">
        <w:rPr>
          <w:rFonts w:ascii="DevLys 010" w:hAnsi="DevLys 010"/>
          <w:sz w:val="40"/>
          <w:szCs w:val="40"/>
        </w:rPr>
        <w:t>dk;kZy; vkns’k</w:t>
      </w:r>
    </w:p>
    <w:p w:rsidR="00BB3BEF" w:rsidRPr="00BB3BEF" w:rsidRDefault="00BB3BEF" w:rsidP="00BB3BEF">
      <w:pPr>
        <w:rPr>
          <w:rFonts w:ascii="Kruti Dev 011" w:hAnsi="Kruti Dev 011" w:cstheme="minorHAnsi"/>
          <w:sz w:val="36"/>
          <w:szCs w:val="36"/>
        </w:rPr>
      </w:pPr>
      <w:r w:rsidRPr="00BB3BEF">
        <w:rPr>
          <w:rFonts w:ascii="Kruti Dev 011" w:hAnsi="Kruti Dev 011"/>
          <w:sz w:val="36"/>
          <w:szCs w:val="36"/>
        </w:rPr>
        <w:t>jkT; ljdkj dh fof/k lwpuk dzekad ,Q 1 ¼43½ ,Q Mh @xqi&amp;2@83 fnukad 6-12-2</w:t>
      </w:r>
      <w:r w:rsidR="00506F9C">
        <w:rPr>
          <w:rFonts w:ascii="Kruti Dev 011" w:hAnsi="Kruti Dev 011"/>
          <w:sz w:val="36"/>
          <w:szCs w:val="36"/>
        </w:rPr>
        <w:t>004  o jktLFkku lsok fu;e 103 ¼v</w:t>
      </w:r>
      <w:r w:rsidRPr="00BB3BEF">
        <w:rPr>
          <w:rFonts w:ascii="Kruti Dev 011" w:hAnsi="Kruti Dev 011"/>
          <w:sz w:val="36"/>
          <w:szCs w:val="36"/>
        </w:rPr>
        <w:t xml:space="preserve">½ ds vuqlkj  fpfdRlk vf/kdkjh )kjk tkjh izek.k i= o deZpkjh )kjk is’k fd, x, ’kiFk i= ds vk/kkj ij Jh------------------------------------ ofj"B v/;kid dk  fnukad -----------------------------ls ------------------------------- ¼ dqy 15 fnu dk½ rd fir`Ro vodk’k Lohd`r fd;k tkrk gS A bUgsa bl vof/k dk vodk’k osru </w:t>
      </w:r>
      <w:r w:rsidRPr="00BB3BEF">
        <w:rPr>
          <w:rFonts w:ascii="Times New Roman" w:hAnsi="Times New Roman" w:cs="Times New Roman"/>
          <w:sz w:val="36"/>
          <w:szCs w:val="36"/>
        </w:rPr>
        <w:t xml:space="preserve">RSR </w:t>
      </w:r>
      <w:r w:rsidRPr="00BB3BEF">
        <w:rPr>
          <w:rFonts w:ascii="Kruti Dev 011" w:hAnsi="Kruti Dev 011" w:cstheme="minorHAnsi"/>
          <w:sz w:val="36"/>
          <w:szCs w:val="36"/>
        </w:rPr>
        <w:t>fu;e&amp;97 ds rgr ns; gksxk A</w:t>
      </w:r>
    </w:p>
    <w:p w:rsidR="00BB3BEF" w:rsidRPr="00BB3BEF" w:rsidRDefault="00BB3BEF" w:rsidP="00BB3BEF">
      <w:pPr>
        <w:tabs>
          <w:tab w:val="left" w:pos="1065"/>
        </w:tabs>
        <w:rPr>
          <w:rFonts w:ascii="DevLys 010" w:hAnsi="DevLys 010"/>
          <w:sz w:val="36"/>
          <w:szCs w:val="36"/>
        </w:rPr>
      </w:pPr>
    </w:p>
    <w:p w:rsidR="00BB3BEF" w:rsidRPr="00BB3BEF" w:rsidRDefault="00BB3BEF" w:rsidP="00BB3BEF">
      <w:pPr>
        <w:rPr>
          <w:rFonts w:ascii="DevLys 010" w:hAnsi="DevLys 010"/>
          <w:sz w:val="36"/>
          <w:szCs w:val="36"/>
        </w:rPr>
      </w:pPr>
    </w:p>
    <w:p w:rsidR="00D06A53" w:rsidRDefault="00D06A53" w:rsidP="00BB3BEF">
      <w:pPr>
        <w:rPr>
          <w:rFonts w:ascii="DevLys 010" w:hAnsi="DevLys 010"/>
          <w:sz w:val="30"/>
          <w:szCs w:val="30"/>
        </w:rPr>
      </w:pPr>
    </w:p>
    <w:p w:rsidR="00BB3BEF" w:rsidRDefault="00BB3BEF" w:rsidP="00BB3BEF">
      <w:pPr>
        <w:rPr>
          <w:rFonts w:ascii="DevLys 010" w:hAnsi="DevLys 010"/>
          <w:sz w:val="30"/>
          <w:szCs w:val="30"/>
        </w:rPr>
      </w:pPr>
    </w:p>
    <w:p w:rsidR="00BB3BEF" w:rsidRDefault="00BB3BEF" w:rsidP="00BB3BEF">
      <w:pPr>
        <w:jc w:val="center"/>
        <w:rPr>
          <w:rFonts w:ascii="Kruti Dev 010" w:hAnsi="Kruti Dev 010"/>
          <w:sz w:val="36"/>
        </w:rPr>
      </w:pPr>
    </w:p>
    <w:p w:rsidR="00BB3BEF" w:rsidRPr="00B630A8" w:rsidRDefault="00BB3BEF" w:rsidP="00BB3BEF">
      <w:pPr>
        <w:tabs>
          <w:tab w:val="left" w:pos="8085"/>
        </w:tabs>
        <w:jc w:val="center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                                                                                   </w:t>
      </w:r>
      <w:r w:rsidRPr="00B630A8">
        <w:rPr>
          <w:rFonts w:ascii="Kruti Dev 010" w:hAnsi="Kruti Dev 010"/>
          <w:sz w:val="28"/>
        </w:rPr>
        <w:t>iz/kkuk/;kid</w:t>
      </w:r>
    </w:p>
    <w:p w:rsidR="00BB3BEF" w:rsidRPr="00B630A8" w:rsidRDefault="00BB3BEF" w:rsidP="00BB3BEF">
      <w:pPr>
        <w:jc w:val="right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jk-ek-fo-nsok.kh]pw:</w:t>
      </w:r>
    </w:p>
    <w:p w:rsidR="00BB3BEF" w:rsidRDefault="00BB3BEF" w:rsidP="00BB3BEF">
      <w:pPr>
        <w:rPr>
          <w:rFonts w:ascii="Kruti Dev 010" w:hAnsi="Kruti Dev 010"/>
          <w:sz w:val="36"/>
        </w:rPr>
      </w:pPr>
      <w:r>
        <w:rPr>
          <w:rFonts w:ascii="Kruti Dev 010" w:hAnsi="Kruti Dev 010"/>
          <w:sz w:val="36"/>
        </w:rPr>
        <w:t>dzekad%&amp;jk-ek-fo-nsok.kh@laLFkk@2015&amp;16@                   fnuakd</w:t>
      </w:r>
    </w:p>
    <w:p w:rsidR="00BB3BEF" w:rsidRDefault="00BB3BEF" w:rsidP="00BB3BEF">
      <w:pPr>
        <w:rPr>
          <w:rFonts w:ascii="Kruti Dev 010" w:hAnsi="Kruti Dev 010"/>
          <w:sz w:val="36"/>
        </w:rPr>
      </w:pPr>
      <w:r>
        <w:rPr>
          <w:rFonts w:ascii="Kruti Dev 010" w:hAnsi="Kruti Dev 010"/>
          <w:sz w:val="36"/>
        </w:rPr>
        <w:t>izfrfyfi</w:t>
      </w:r>
    </w:p>
    <w:p w:rsidR="00BB3BEF" w:rsidRDefault="00BB3BEF" w:rsidP="00BB3BEF">
      <w:pPr>
        <w:jc w:val="left"/>
        <w:rPr>
          <w:rFonts w:ascii="Kruti Dev 010" w:hAnsi="Kruti Dev 010"/>
          <w:sz w:val="28"/>
        </w:rPr>
      </w:pPr>
      <w:r>
        <w:rPr>
          <w:rFonts w:ascii="Kruti Dev 010" w:hAnsi="Kruti Dev 010"/>
          <w:sz w:val="36"/>
        </w:rPr>
        <w:t>1-Jheku ftyk f”k{kk vf/kdkjh ek/;fedf”k{kk</w:t>
      </w:r>
      <w:del w:id="0" w:author="Ganapati Computer" w:date="2016-06-26T18:53:00Z">
        <w:r w:rsidDel="00883092">
          <w:rPr>
            <w:rFonts w:ascii="Kruti Dev 010" w:hAnsi="Kruti Dev 010"/>
            <w:sz w:val="36"/>
          </w:rPr>
          <w:delText xml:space="preserve"> </w:delText>
        </w:r>
      </w:del>
      <w:r>
        <w:rPr>
          <w:rFonts w:ascii="Kruti Dev 010" w:hAnsi="Kruti Dev 010"/>
          <w:sz w:val="36"/>
        </w:rPr>
        <w:t xml:space="preserve">pw:                                           2-lEcfU/kr dkfeZd Jh@Jherh------------------                                                                     3-futh iftdk                                                                                                 4-dk;kZy; izfr                                                             </w:t>
      </w:r>
      <w:r w:rsidRPr="00B630A8">
        <w:rPr>
          <w:rFonts w:ascii="Kruti Dev 010" w:hAnsi="Kruti Dev 010"/>
          <w:sz w:val="28"/>
        </w:rPr>
        <w:t xml:space="preserve">-                                                  </w:t>
      </w:r>
      <w:r>
        <w:rPr>
          <w:rFonts w:ascii="Kruti Dev 010" w:hAnsi="Kruti Dev 010"/>
          <w:sz w:val="28"/>
        </w:rPr>
        <w:t xml:space="preserve">                               </w:t>
      </w:r>
    </w:p>
    <w:p w:rsidR="00BB3BEF" w:rsidRPr="00BB3BEF" w:rsidRDefault="00BB3BEF" w:rsidP="00BB3BEF">
      <w:pPr>
        <w:rPr>
          <w:rFonts w:ascii="DevLys 010" w:hAnsi="DevLys 010"/>
          <w:sz w:val="30"/>
          <w:szCs w:val="30"/>
        </w:rPr>
        <w:sectPr w:rsidR="00BB3BEF" w:rsidRPr="00BB3BEF" w:rsidSect="0041083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Kruti Dev 010" w:hAnsi="Kruti Dev 010"/>
          <w:sz w:val="28"/>
        </w:rPr>
        <w:t xml:space="preserve">                                                                                        </w:t>
      </w:r>
      <w:r w:rsidRPr="00B630A8">
        <w:rPr>
          <w:rFonts w:ascii="Kruti Dev 010" w:hAnsi="Kruti Dev 010"/>
          <w:sz w:val="28"/>
        </w:rPr>
        <w:t>iz/kkuk/;kid</w:t>
      </w:r>
    </w:p>
    <w:p w:rsidR="00A42542" w:rsidRPr="00EE6D40" w:rsidRDefault="00A42542" w:rsidP="00EE6D40">
      <w:pPr>
        <w:pStyle w:val="Default"/>
        <w:rPr>
          <w:rFonts w:ascii="Mangal" w:hAnsi="Mangal" w:cs="Mangal"/>
        </w:rPr>
        <w:sectPr w:rsidR="00A42542" w:rsidRPr="00EE6D40" w:rsidSect="0041083F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D369BC" w:rsidRPr="002B4D10" w:rsidRDefault="00D369BC" w:rsidP="00C8496B">
      <w:pPr>
        <w:rPr>
          <w:rFonts w:ascii="Kruti Dev 010" w:hAnsi="Kruti Dev 010"/>
          <w:sz w:val="32"/>
          <w:szCs w:val="32"/>
        </w:rPr>
      </w:pPr>
    </w:p>
    <w:sectPr w:rsidR="00D369BC" w:rsidRPr="002B4D10" w:rsidSect="009F2AF6">
      <w:pgSz w:w="11907" w:h="16839" w:code="9"/>
      <w:pgMar w:top="720" w:right="720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3A1" w:rsidRDefault="001303A1" w:rsidP="003C070E">
      <w:r>
        <w:separator/>
      </w:r>
    </w:p>
  </w:endnote>
  <w:endnote w:type="continuationSeparator" w:id="1">
    <w:p w:rsidR="001303A1" w:rsidRDefault="001303A1" w:rsidP="003C0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0E" w:rsidRDefault="003C07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0E" w:rsidRDefault="003C07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0E" w:rsidRDefault="003C07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3A1" w:rsidRDefault="001303A1" w:rsidP="003C070E">
      <w:r>
        <w:separator/>
      </w:r>
    </w:p>
  </w:footnote>
  <w:footnote w:type="continuationSeparator" w:id="1">
    <w:p w:rsidR="001303A1" w:rsidRDefault="001303A1" w:rsidP="003C0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0E" w:rsidRDefault="007C5F08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3275" o:spid="_x0000_s11266" type="#_x0000_t75" style="position:absolute;left:0;text-align:left;margin-left:0;margin-top:0;width:523pt;height:392.25pt;z-index:-251657216;mso-position-horizontal:center;mso-position-horizontal-relative:margin;mso-position-vertical:center;mso-position-vertical-relative:margin" o:allowincell="f">
          <v:imagedata r:id="rId1" o:title="saraswati-ma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0E" w:rsidRDefault="007C5F08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3276" o:spid="_x0000_s11267" type="#_x0000_t75" style="position:absolute;left:0;text-align:left;margin-left:0;margin-top:0;width:523pt;height:392.25pt;z-index:-251656192;mso-position-horizontal:center;mso-position-horizontal-relative:margin;mso-position-vertical:center;mso-position-vertical-relative:margin" o:allowincell="f">
          <v:imagedata r:id="rId1" o:title="saraswati-ma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0E" w:rsidRDefault="007C5F08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3274" o:spid="_x0000_s11265" type="#_x0000_t75" style="position:absolute;left:0;text-align:left;margin-left:0;margin-top:0;width:523pt;height:392.25pt;z-index:-251658240;mso-position-horizontal:center;mso-position-horizontal-relative:margin;mso-position-vertical:center;mso-position-vertical-relative:margin" o:allowincell="f">
          <v:imagedata r:id="rId1" o:title="saraswati-ma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2F97"/>
    <w:rsid w:val="00014565"/>
    <w:rsid w:val="00033262"/>
    <w:rsid w:val="00036805"/>
    <w:rsid w:val="00040141"/>
    <w:rsid w:val="00042138"/>
    <w:rsid w:val="00052127"/>
    <w:rsid w:val="000F5D1A"/>
    <w:rsid w:val="001303A1"/>
    <w:rsid w:val="001A15D5"/>
    <w:rsid w:val="001C35AD"/>
    <w:rsid w:val="00210D20"/>
    <w:rsid w:val="002310A6"/>
    <w:rsid w:val="00274593"/>
    <w:rsid w:val="002956AD"/>
    <w:rsid w:val="002977CA"/>
    <w:rsid w:val="002B4D10"/>
    <w:rsid w:val="002D3BB3"/>
    <w:rsid w:val="002D7D98"/>
    <w:rsid w:val="0030461F"/>
    <w:rsid w:val="00331AA9"/>
    <w:rsid w:val="003578B3"/>
    <w:rsid w:val="003C070E"/>
    <w:rsid w:val="003E62E8"/>
    <w:rsid w:val="003F4ECC"/>
    <w:rsid w:val="003F6C2B"/>
    <w:rsid w:val="0041083F"/>
    <w:rsid w:val="00474704"/>
    <w:rsid w:val="004F050B"/>
    <w:rsid w:val="004F3E3E"/>
    <w:rsid w:val="005009B7"/>
    <w:rsid w:val="00506F9C"/>
    <w:rsid w:val="005672C2"/>
    <w:rsid w:val="005729BF"/>
    <w:rsid w:val="00573051"/>
    <w:rsid w:val="00581A67"/>
    <w:rsid w:val="005F14D0"/>
    <w:rsid w:val="00651793"/>
    <w:rsid w:val="00654503"/>
    <w:rsid w:val="00675555"/>
    <w:rsid w:val="006F2AD8"/>
    <w:rsid w:val="006F5D52"/>
    <w:rsid w:val="007168AA"/>
    <w:rsid w:val="00761B49"/>
    <w:rsid w:val="007736D7"/>
    <w:rsid w:val="007B4D0A"/>
    <w:rsid w:val="007C5F08"/>
    <w:rsid w:val="007E4CD6"/>
    <w:rsid w:val="0080551E"/>
    <w:rsid w:val="00806CC6"/>
    <w:rsid w:val="00814AAB"/>
    <w:rsid w:val="00856137"/>
    <w:rsid w:val="008B3F4F"/>
    <w:rsid w:val="008E78A1"/>
    <w:rsid w:val="00980835"/>
    <w:rsid w:val="009A0804"/>
    <w:rsid w:val="009A0E88"/>
    <w:rsid w:val="009F2AF6"/>
    <w:rsid w:val="00A056F9"/>
    <w:rsid w:val="00A42542"/>
    <w:rsid w:val="00AD0290"/>
    <w:rsid w:val="00BA051C"/>
    <w:rsid w:val="00BA0655"/>
    <w:rsid w:val="00BB3BEF"/>
    <w:rsid w:val="00BE31CB"/>
    <w:rsid w:val="00BE6F13"/>
    <w:rsid w:val="00C02731"/>
    <w:rsid w:val="00C033AB"/>
    <w:rsid w:val="00C06849"/>
    <w:rsid w:val="00C609DB"/>
    <w:rsid w:val="00C60BCC"/>
    <w:rsid w:val="00C8496B"/>
    <w:rsid w:val="00CA0589"/>
    <w:rsid w:val="00CA05A6"/>
    <w:rsid w:val="00D06A53"/>
    <w:rsid w:val="00D369BC"/>
    <w:rsid w:val="00D40601"/>
    <w:rsid w:val="00D51A94"/>
    <w:rsid w:val="00D87182"/>
    <w:rsid w:val="00D9254F"/>
    <w:rsid w:val="00DB3410"/>
    <w:rsid w:val="00DB70D1"/>
    <w:rsid w:val="00DF310E"/>
    <w:rsid w:val="00E02F97"/>
    <w:rsid w:val="00E60D83"/>
    <w:rsid w:val="00EE6D40"/>
    <w:rsid w:val="00F17553"/>
    <w:rsid w:val="00F43C32"/>
    <w:rsid w:val="00F51CDE"/>
    <w:rsid w:val="00F708C3"/>
    <w:rsid w:val="00F73379"/>
    <w:rsid w:val="00F90C10"/>
    <w:rsid w:val="00FC57FA"/>
    <w:rsid w:val="00FE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52"/>
  </w:style>
  <w:style w:type="paragraph" w:styleId="Heading1">
    <w:name w:val="heading 1"/>
    <w:basedOn w:val="Normal"/>
    <w:next w:val="Normal"/>
    <w:link w:val="Heading1Char"/>
    <w:uiPriority w:val="9"/>
    <w:qFormat/>
    <w:rsid w:val="006F5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F5D52"/>
  </w:style>
  <w:style w:type="paragraph" w:styleId="ListParagraph">
    <w:name w:val="List Paragraph"/>
    <w:basedOn w:val="Normal"/>
    <w:uiPriority w:val="34"/>
    <w:qFormat/>
    <w:rsid w:val="006F5D52"/>
    <w:pPr>
      <w:ind w:left="720"/>
      <w:contextualSpacing/>
    </w:pPr>
  </w:style>
  <w:style w:type="table" w:styleId="TableGrid">
    <w:name w:val="Table Grid"/>
    <w:basedOn w:val="TableNormal"/>
    <w:uiPriority w:val="59"/>
    <w:rsid w:val="002D7D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3410"/>
    <w:rPr>
      <w:color w:val="0000FF" w:themeColor="hyperlink"/>
      <w:u w:val="single"/>
    </w:rPr>
  </w:style>
  <w:style w:type="paragraph" w:customStyle="1" w:styleId="Default">
    <w:name w:val="Default"/>
    <w:rsid w:val="00EE6D4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3C0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70E"/>
  </w:style>
  <w:style w:type="paragraph" w:styleId="Footer">
    <w:name w:val="footer"/>
    <w:basedOn w:val="Normal"/>
    <w:link w:val="FooterChar"/>
    <w:uiPriority w:val="99"/>
    <w:semiHidden/>
    <w:unhideWhenUsed/>
    <w:rsid w:val="003C0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0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Rajasthan School Project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Rajasthan School Project</dc:creator>
  <cp:lastModifiedBy>Ganapati Computer</cp:lastModifiedBy>
  <cp:revision>3</cp:revision>
  <cp:lastPrinted>2016-06-16T02:04:00Z</cp:lastPrinted>
  <dcterms:created xsi:type="dcterms:W3CDTF">2016-06-26T13:27:00Z</dcterms:created>
  <dcterms:modified xsi:type="dcterms:W3CDTF">2016-07-24T17:59:00Z</dcterms:modified>
</cp:coreProperties>
</file>